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7F" w:rsidRDefault="00426C50" w:rsidP="0042447F">
      <w:pPr>
        <w:pBdr>
          <w:top w:val="single" w:sz="4" w:space="1" w:color="auto"/>
          <w:left w:val="single" w:sz="4" w:space="4" w:color="auto"/>
          <w:bottom w:val="single" w:sz="4" w:space="1" w:color="auto"/>
          <w:right w:val="single" w:sz="4" w:space="4" w:color="auto"/>
        </w:pBdr>
        <w:spacing w:after="0" w:line="240" w:lineRule="auto"/>
        <w:jc w:val="center"/>
        <w:rPr>
          <w:b/>
        </w:rPr>
      </w:pPr>
      <w:bookmarkStart w:id="0" w:name="_GoBack"/>
      <w:bookmarkEnd w:id="0"/>
      <w:r w:rsidRPr="0042447F">
        <w:rPr>
          <w:b/>
        </w:rPr>
        <w:t>Reporting of Suspected Adverse Transfusion Reactions</w:t>
      </w:r>
      <w:r w:rsidR="00DB43F0" w:rsidRPr="0042447F">
        <w:rPr>
          <w:b/>
        </w:rPr>
        <w:t xml:space="preserve"> (ATR)</w:t>
      </w:r>
    </w:p>
    <w:p w:rsidR="00DD3ABF" w:rsidRDefault="00412AAB" w:rsidP="0042447F">
      <w:pPr>
        <w:pBdr>
          <w:top w:val="single" w:sz="4" w:space="1" w:color="auto"/>
          <w:left w:val="single" w:sz="4" w:space="4" w:color="auto"/>
          <w:bottom w:val="single" w:sz="4" w:space="1" w:color="auto"/>
          <w:right w:val="single" w:sz="4" w:space="4" w:color="auto"/>
        </w:pBdr>
        <w:spacing w:after="0" w:line="240" w:lineRule="auto"/>
        <w:jc w:val="center"/>
        <w:rPr>
          <w:b/>
        </w:rPr>
      </w:pPr>
      <w:r w:rsidRPr="0042447F">
        <w:rPr>
          <w:b/>
        </w:rPr>
        <w:t xml:space="preserve">Requiring Further Follow-up by </w:t>
      </w:r>
      <w:r w:rsidR="00DB43F0" w:rsidRPr="0042447F">
        <w:rPr>
          <w:b/>
        </w:rPr>
        <w:t xml:space="preserve">The Blood Connection </w:t>
      </w:r>
    </w:p>
    <w:p w:rsidR="006032B5" w:rsidRPr="0042447F" w:rsidRDefault="006032B5" w:rsidP="0042447F">
      <w:pPr>
        <w:pBdr>
          <w:top w:val="single" w:sz="4" w:space="1" w:color="auto"/>
          <w:left w:val="single" w:sz="4" w:space="4" w:color="auto"/>
          <w:bottom w:val="single" w:sz="4" w:space="1" w:color="auto"/>
          <w:right w:val="single" w:sz="4" w:space="4" w:color="auto"/>
        </w:pBdr>
        <w:spacing w:after="0" w:line="240" w:lineRule="auto"/>
        <w:jc w:val="center"/>
        <w:rPr>
          <w:b/>
        </w:rPr>
      </w:pPr>
      <w:r>
        <w:rPr>
          <w:b/>
        </w:rPr>
        <w:t>JA.QS.5206</w:t>
      </w:r>
    </w:p>
    <w:p w:rsidR="000925BA" w:rsidRPr="0042447F" w:rsidRDefault="000925BA" w:rsidP="00DD3ABF">
      <w:pPr>
        <w:rPr>
          <w:b/>
          <w:sz w:val="16"/>
          <w:szCs w:val="16"/>
        </w:rPr>
      </w:pPr>
      <w:r w:rsidRPr="0042447F">
        <w:rPr>
          <w:b/>
          <w:sz w:val="16"/>
          <w:szCs w:val="16"/>
        </w:rPr>
        <w:t>WHY?</w:t>
      </w:r>
    </w:p>
    <w:p w:rsidR="00426C50" w:rsidRPr="0042447F" w:rsidRDefault="00426C50" w:rsidP="00426C50">
      <w:pPr>
        <w:rPr>
          <w:sz w:val="16"/>
          <w:szCs w:val="16"/>
        </w:rPr>
      </w:pPr>
      <w:r w:rsidRPr="0042447F">
        <w:rPr>
          <w:sz w:val="16"/>
          <w:szCs w:val="16"/>
        </w:rPr>
        <w:t xml:space="preserve">The reporting of adverse </w:t>
      </w:r>
      <w:r w:rsidR="00DB43F0" w:rsidRPr="0042447F">
        <w:rPr>
          <w:sz w:val="16"/>
          <w:szCs w:val="16"/>
        </w:rPr>
        <w:t xml:space="preserve">transfusion </w:t>
      </w:r>
      <w:r w:rsidR="00412AAB" w:rsidRPr="0042447F">
        <w:rPr>
          <w:sz w:val="16"/>
          <w:szCs w:val="16"/>
        </w:rPr>
        <w:t xml:space="preserve">reactions (ATR) that require further follow-up by TBC </w:t>
      </w:r>
      <w:r w:rsidRPr="0042447F">
        <w:rPr>
          <w:sz w:val="16"/>
          <w:szCs w:val="16"/>
        </w:rPr>
        <w:t>is essential for several reasons:</w:t>
      </w:r>
    </w:p>
    <w:p w:rsidR="00426C50" w:rsidRPr="0042447F" w:rsidRDefault="00426C50" w:rsidP="00A613EC">
      <w:pPr>
        <w:pStyle w:val="ListParagraph"/>
        <w:numPr>
          <w:ilvl w:val="0"/>
          <w:numId w:val="4"/>
        </w:numPr>
        <w:rPr>
          <w:sz w:val="16"/>
          <w:szCs w:val="16"/>
        </w:rPr>
      </w:pPr>
      <w:r w:rsidRPr="0042447F">
        <w:rPr>
          <w:sz w:val="16"/>
          <w:szCs w:val="16"/>
        </w:rPr>
        <w:t>It permits a rapid and thorough investigation and timely corrective action, if indicated.</w:t>
      </w:r>
    </w:p>
    <w:p w:rsidR="00426C50" w:rsidRPr="0042447F" w:rsidRDefault="00426C50" w:rsidP="00A613EC">
      <w:pPr>
        <w:pStyle w:val="ListParagraph"/>
        <w:numPr>
          <w:ilvl w:val="0"/>
          <w:numId w:val="4"/>
        </w:numPr>
        <w:rPr>
          <w:sz w:val="16"/>
          <w:szCs w:val="16"/>
        </w:rPr>
      </w:pPr>
      <w:r w:rsidRPr="0042447F">
        <w:rPr>
          <w:sz w:val="16"/>
          <w:szCs w:val="16"/>
        </w:rPr>
        <w:t>The collection of ATR data is essential for surveillance of the blood system.</w:t>
      </w:r>
    </w:p>
    <w:p w:rsidR="00426C50" w:rsidRPr="0042447F" w:rsidRDefault="00426C50" w:rsidP="00A613EC">
      <w:pPr>
        <w:pStyle w:val="ListParagraph"/>
        <w:numPr>
          <w:ilvl w:val="0"/>
          <w:numId w:val="4"/>
        </w:numPr>
        <w:rPr>
          <w:sz w:val="16"/>
          <w:szCs w:val="16"/>
        </w:rPr>
      </w:pPr>
      <w:r w:rsidRPr="0042447F">
        <w:rPr>
          <w:sz w:val="16"/>
          <w:szCs w:val="16"/>
        </w:rPr>
        <w:t>The data should facilitate the quality of patient care provided by hospital staff, the quality of the hospital blood bank policies and procedures and the quality of the blood and blood components obtained from the blood supplier.</w:t>
      </w:r>
    </w:p>
    <w:p w:rsidR="000925BA" w:rsidRPr="0042447F" w:rsidRDefault="000925BA" w:rsidP="00426C50">
      <w:pPr>
        <w:rPr>
          <w:b/>
          <w:sz w:val="16"/>
          <w:szCs w:val="16"/>
        </w:rPr>
      </w:pPr>
      <w:r w:rsidRPr="0042447F">
        <w:rPr>
          <w:b/>
          <w:sz w:val="16"/>
          <w:szCs w:val="16"/>
        </w:rPr>
        <w:t>HOW TO REPORT:</w:t>
      </w:r>
    </w:p>
    <w:p w:rsidR="00426C50" w:rsidRPr="005D4714" w:rsidRDefault="00426C50" w:rsidP="00426C50">
      <w:pPr>
        <w:rPr>
          <w:b/>
          <w:sz w:val="16"/>
          <w:szCs w:val="16"/>
        </w:rPr>
      </w:pPr>
      <w:r w:rsidRPr="0042447F">
        <w:rPr>
          <w:sz w:val="16"/>
          <w:szCs w:val="16"/>
        </w:rPr>
        <w:t>It is requested that transfusion locations report promptly</w:t>
      </w:r>
      <w:r w:rsidR="00412AAB" w:rsidRPr="0042447F">
        <w:rPr>
          <w:sz w:val="16"/>
          <w:szCs w:val="16"/>
        </w:rPr>
        <w:t xml:space="preserve"> events or situations that require further follow-up </w:t>
      </w:r>
      <w:r w:rsidR="000925BA" w:rsidRPr="0042447F">
        <w:rPr>
          <w:sz w:val="16"/>
          <w:szCs w:val="16"/>
        </w:rPr>
        <w:t>to the TBC QA</w:t>
      </w:r>
      <w:r w:rsidR="00814317">
        <w:rPr>
          <w:sz w:val="16"/>
          <w:szCs w:val="16"/>
        </w:rPr>
        <w:t xml:space="preserve"> Department.  QA Department e-mail: </w:t>
      </w:r>
      <w:ins w:id="1" w:author="Joshua Chastain" w:date="2015-09-30T13:13:00Z">
        <w:r w:rsidR="005D4714">
          <w:rPr>
            <w:b/>
            <w:sz w:val="16"/>
            <w:szCs w:val="16"/>
          </w:rPr>
          <w:fldChar w:fldCharType="begin"/>
        </w:r>
        <w:r w:rsidR="005D4714">
          <w:rPr>
            <w:b/>
            <w:sz w:val="16"/>
            <w:szCs w:val="16"/>
          </w:rPr>
          <w:instrText xml:space="preserve"> HYPERLINK "mailto:</w:instrText>
        </w:r>
      </w:ins>
      <w:r w:rsidR="005D4714" w:rsidRPr="00A613EC">
        <w:rPr>
          <w:b/>
          <w:sz w:val="16"/>
          <w:szCs w:val="16"/>
        </w:rPr>
        <w:instrText>QSnotifications@thebloodconnection.org</w:instrText>
      </w:r>
      <w:ins w:id="2" w:author="Joshua Chastain" w:date="2015-09-30T13:13:00Z">
        <w:r w:rsidR="005D4714">
          <w:rPr>
            <w:b/>
            <w:sz w:val="16"/>
            <w:szCs w:val="16"/>
          </w:rPr>
          <w:instrText xml:space="preserve">" </w:instrText>
        </w:r>
        <w:r w:rsidR="005D4714">
          <w:rPr>
            <w:b/>
            <w:sz w:val="16"/>
            <w:szCs w:val="16"/>
          </w:rPr>
          <w:fldChar w:fldCharType="separate"/>
        </w:r>
      </w:ins>
      <w:r w:rsidR="005D4714" w:rsidRPr="00B14CEF">
        <w:rPr>
          <w:rStyle w:val="Hyperlink"/>
          <w:b/>
          <w:sz w:val="16"/>
          <w:szCs w:val="16"/>
        </w:rPr>
        <w:t>QSnotifications@thebloodconnection.org</w:t>
      </w:r>
      <w:ins w:id="3" w:author="Joshua Chastain" w:date="2015-09-30T13:13:00Z">
        <w:r w:rsidR="005D4714">
          <w:rPr>
            <w:b/>
            <w:sz w:val="16"/>
            <w:szCs w:val="16"/>
          </w:rPr>
          <w:fldChar w:fldCharType="end"/>
        </w:r>
        <w:r w:rsidR="005D4714">
          <w:rPr>
            <w:b/>
            <w:sz w:val="16"/>
            <w:szCs w:val="16"/>
          </w:rPr>
          <w:t xml:space="preserve"> </w:t>
        </w:r>
      </w:ins>
      <w:r w:rsidR="00814317">
        <w:rPr>
          <w:sz w:val="16"/>
          <w:szCs w:val="16"/>
        </w:rPr>
        <w:t xml:space="preserve">or </w:t>
      </w:r>
      <w:r w:rsidR="00814317" w:rsidRPr="00A613EC">
        <w:rPr>
          <w:sz w:val="16"/>
          <w:szCs w:val="16"/>
        </w:rPr>
        <w:t>(ATR) phone line:</w:t>
      </w:r>
      <w:r w:rsidR="00814317" w:rsidRPr="00A613EC">
        <w:rPr>
          <w:b/>
          <w:sz w:val="16"/>
          <w:szCs w:val="16"/>
        </w:rPr>
        <w:t xml:space="preserve"> </w:t>
      </w:r>
      <w:r w:rsidR="000925BA" w:rsidRPr="00A613EC">
        <w:rPr>
          <w:b/>
          <w:sz w:val="16"/>
          <w:szCs w:val="16"/>
        </w:rPr>
        <w:t>1-800-392-6551</w:t>
      </w:r>
      <w:r w:rsidR="00814317">
        <w:rPr>
          <w:sz w:val="16"/>
          <w:szCs w:val="16"/>
        </w:rPr>
        <w:t xml:space="preserve"> (press 2 and then at next prompt press 3).</w:t>
      </w:r>
    </w:p>
    <w:p w:rsidR="0073765E" w:rsidRDefault="000925BA" w:rsidP="00426C50">
      <w:pPr>
        <w:rPr>
          <w:b/>
          <w:sz w:val="16"/>
          <w:szCs w:val="16"/>
        </w:rPr>
      </w:pPr>
      <w:r w:rsidRPr="0042447F">
        <w:rPr>
          <w:b/>
          <w:sz w:val="16"/>
          <w:szCs w:val="16"/>
        </w:rPr>
        <w:t>WHAT TO REPORT:</w:t>
      </w:r>
    </w:p>
    <w:p w:rsidR="00CB6994" w:rsidRPr="0073765E" w:rsidRDefault="000925BA" w:rsidP="00426C50">
      <w:pPr>
        <w:rPr>
          <w:b/>
          <w:sz w:val="16"/>
          <w:szCs w:val="16"/>
        </w:rPr>
      </w:pPr>
      <w:r w:rsidRPr="0042447F">
        <w:rPr>
          <w:sz w:val="16"/>
          <w:szCs w:val="16"/>
        </w:rPr>
        <w:t xml:space="preserve">This information is routed at TBC to QA where investigation protocols are initiated. Requests for additional information from the transfusion site will be directed towards the contact individual listed.  </w:t>
      </w:r>
      <w:r w:rsidR="00CB6994" w:rsidRPr="0042447F">
        <w:rPr>
          <w:sz w:val="16"/>
          <w:szCs w:val="16"/>
        </w:rPr>
        <w:t>In order to initiate a credible investigation the following information is generally requested:</w:t>
      </w:r>
    </w:p>
    <w:p w:rsidR="00CB6994" w:rsidRPr="0042447F" w:rsidRDefault="00412AAB" w:rsidP="00CB6994">
      <w:pPr>
        <w:ind w:firstLine="360"/>
        <w:rPr>
          <w:b/>
          <w:sz w:val="16"/>
          <w:szCs w:val="16"/>
        </w:rPr>
      </w:pPr>
      <w:r w:rsidRPr="0042447F">
        <w:rPr>
          <w:b/>
          <w:sz w:val="16"/>
          <w:szCs w:val="16"/>
        </w:rPr>
        <w:t xml:space="preserve">For </w:t>
      </w:r>
      <w:r w:rsidR="00CB6994" w:rsidRPr="0042447F">
        <w:rPr>
          <w:b/>
          <w:sz w:val="16"/>
          <w:szCs w:val="16"/>
          <w:u w:val="single"/>
        </w:rPr>
        <w:t>ALL</w:t>
      </w:r>
      <w:r w:rsidR="00CB6994" w:rsidRPr="0042447F">
        <w:rPr>
          <w:b/>
          <w:sz w:val="16"/>
          <w:szCs w:val="16"/>
        </w:rPr>
        <w:t xml:space="preserve"> </w:t>
      </w:r>
      <w:r w:rsidRPr="0042447F">
        <w:rPr>
          <w:b/>
          <w:sz w:val="16"/>
          <w:szCs w:val="16"/>
        </w:rPr>
        <w:t xml:space="preserve">Reported </w:t>
      </w:r>
      <w:r w:rsidR="00CB6994" w:rsidRPr="0042447F">
        <w:rPr>
          <w:b/>
          <w:sz w:val="16"/>
          <w:szCs w:val="16"/>
        </w:rPr>
        <w:t>Adverse Reactions</w:t>
      </w:r>
      <w:r w:rsidR="00D46814" w:rsidRPr="0042447F">
        <w:rPr>
          <w:b/>
          <w:sz w:val="16"/>
          <w:szCs w:val="16"/>
        </w:rPr>
        <w:t xml:space="preserve"> provide the following</w:t>
      </w:r>
      <w:r w:rsidR="00CB6994" w:rsidRPr="0042447F">
        <w:rPr>
          <w:b/>
          <w:sz w:val="16"/>
          <w:szCs w:val="16"/>
        </w:rPr>
        <w:t>:</w:t>
      </w:r>
    </w:p>
    <w:p w:rsidR="0073765E" w:rsidRDefault="0073765E" w:rsidP="0073765E">
      <w:pPr>
        <w:pStyle w:val="ListParagraph"/>
        <w:numPr>
          <w:ilvl w:val="0"/>
          <w:numId w:val="2"/>
        </w:numPr>
        <w:rPr>
          <w:sz w:val="16"/>
          <w:szCs w:val="16"/>
        </w:rPr>
      </w:pPr>
      <w:r>
        <w:rPr>
          <w:sz w:val="16"/>
          <w:szCs w:val="16"/>
        </w:rPr>
        <w:t>F</w:t>
      </w:r>
      <w:r w:rsidRPr="0073765E">
        <w:rPr>
          <w:sz w:val="16"/>
          <w:szCs w:val="16"/>
        </w:rPr>
        <w:t>acility name</w:t>
      </w:r>
    </w:p>
    <w:p w:rsidR="0073765E" w:rsidRDefault="0073765E" w:rsidP="0073765E">
      <w:pPr>
        <w:pStyle w:val="ListParagraph"/>
        <w:numPr>
          <w:ilvl w:val="0"/>
          <w:numId w:val="2"/>
        </w:numPr>
        <w:rPr>
          <w:sz w:val="16"/>
          <w:szCs w:val="16"/>
        </w:rPr>
      </w:pPr>
      <w:r>
        <w:rPr>
          <w:sz w:val="16"/>
          <w:szCs w:val="16"/>
        </w:rPr>
        <w:t>Contact name</w:t>
      </w:r>
    </w:p>
    <w:p w:rsidR="0073765E" w:rsidRDefault="0073765E" w:rsidP="0073765E">
      <w:pPr>
        <w:pStyle w:val="ListParagraph"/>
        <w:numPr>
          <w:ilvl w:val="0"/>
          <w:numId w:val="2"/>
        </w:numPr>
        <w:rPr>
          <w:sz w:val="16"/>
          <w:szCs w:val="16"/>
        </w:rPr>
      </w:pPr>
      <w:r>
        <w:rPr>
          <w:sz w:val="16"/>
          <w:szCs w:val="16"/>
        </w:rPr>
        <w:t>Contact number</w:t>
      </w:r>
    </w:p>
    <w:p w:rsidR="0073765E" w:rsidRDefault="0073765E" w:rsidP="0073765E">
      <w:pPr>
        <w:pStyle w:val="ListParagraph"/>
        <w:numPr>
          <w:ilvl w:val="0"/>
          <w:numId w:val="2"/>
        </w:numPr>
        <w:rPr>
          <w:sz w:val="16"/>
          <w:szCs w:val="16"/>
        </w:rPr>
      </w:pPr>
      <w:r>
        <w:rPr>
          <w:sz w:val="16"/>
          <w:szCs w:val="16"/>
        </w:rPr>
        <w:t>Blood component type (and product number)</w:t>
      </w:r>
    </w:p>
    <w:p w:rsidR="00CB6994" w:rsidRPr="0042447F" w:rsidRDefault="00CB6994" w:rsidP="00CB6994">
      <w:pPr>
        <w:pStyle w:val="ListParagraph"/>
        <w:numPr>
          <w:ilvl w:val="0"/>
          <w:numId w:val="2"/>
        </w:numPr>
        <w:rPr>
          <w:sz w:val="16"/>
          <w:szCs w:val="16"/>
        </w:rPr>
      </w:pPr>
      <w:r w:rsidRPr="0042447F">
        <w:rPr>
          <w:sz w:val="16"/>
          <w:szCs w:val="16"/>
        </w:rPr>
        <w:t>Patient information to include sex, age</w:t>
      </w:r>
      <w:r w:rsidR="00054972">
        <w:rPr>
          <w:sz w:val="16"/>
          <w:szCs w:val="16"/>
        </w:rPr>
        <w:t>,</w:t>
      </w:r>
      <w:r w:rsidRPr="0042447F">
        <w:rPr>
          <w:sz w:val="16"/>
          <w:szCs w:val="16"/>
        </w:rPr>
        <w:t xml:space="preserve"> and primary diagnosis</w:t>
      </w:r>
    </w:p>
    <w:p w:rsidR="00CB6994" w:rsidRPr="0042447F" w:rsidRDefault="00CB6994" w:rsidP="00CB6994">
      <w:pPr>
        <w:pStyle w:val="ListParagraph"/>
        <w:numPr>
          <w:ilvl w:val="0"/>
          <w:numId w:val="2"/>
        </w:numPr>
        <w:rPr>
          <w:sz w:val="16"/>
          <w:szCs w:val="16"/>
        </w:rPr>
      </w:pPr>
      <w:r w:rsidRPr="0042447F">
        <w:rPr>
          <w:sz w:val="16"/>
          <w:szCs w:val="16"/>
        </w:rPr>
        <w:t>Transfusion history – listing unit number, component, date</w:t>
      </w:r>
      <w:r w:rsidR="00EB49B7">
        <w:rPr>
          <w:sz w:val="16"/>
          <w:szCs w:val="16"/>
        </w:rPr>
        <w:t>, and</w:t>
      </w:r>
      <w:r w:rsidRPr="0042447F">
        <w:rPr>
          <w:sz w:val="16"/>
          <w:szCs w:val="16"/>
        </w:rPr>
        <w:t xml:space="preserve"> time of transfusion for TBC products and for non-TBC products</w:t>
      </w:r>
    </w:p>
    <w:p w:rsidR="00CB6994" w:rsidRPr="0042447F" w:rsidRDefault="00CB6994" w:rsidP="00CB6994">
      <w:pPr>
        <w:pStyle w:val="ListParagraph"/>
        <w:numPr>
          <w:ilvl w:val="0"/>
          <w:numId w:val="2"/>
        </w:numPr>
        <w:rPr>
          <w:sz w:val="16"/>
          <w:szCs w:val="16"/>
        </w:rPr>
      </w:pPr>
      <w:r w:rsidRPr="0042447F">
        <w:rPr>
          <w:sz w:val="16"/>
          <w:szCs w:val="16"/>
        </w:rPr>
        <w:t xml:space="preserve">Description of reaction – including time and clinical interventions </w:t>
      </w:r>
    </w:p>
    <w:p w:rsidR="000924A4" w:rsidRPr="0042447F" w:rsidRDefault="000924A4" w:rsidP="00CB6994">
      <w:pPr>
        <w:pStyle w:val="ListParagraph"/>
        <w:numPr>
          <w:ilvl w:val="0"/>
          <w:numId w:val="2"/>
        </w:numPr>
        <w:rPr>
          <w:sz w:val="16"/>
          <w:szCs w:val="16"/>
        </w:rPr>
      </w:pPr>
      <w:r w:rsidRPr="0042447F">
        <w:rPr>
          <w:sz w:val="16"/>
          <w:szCs w:val="16"/>
        </w:rPr>
        <w:t>Patient diagnosis and condition at time of transfusion</w:t>
      </w:r>
    </w:p>
    <w:p w:rsidR="00CB6994" w:rsidRDefault="00CB6994" w:rsidP="00CB6994">
      <w:pPr>
        <w:pStyle w:val="ListParagraph"/>
        <w:numPr>
          <w:ilvl w:val="0"/>
          <w:numId w:val="2"/>
        </w:numPr>
        <w:rPr>
          <w:sz w:val="16"/>
          <w:szCs w:val="16"/>
        </w:rPr>
      </w:pPr>
      <w:r w:rsidRPr="0042447F">
        <w:rPr>
          <w:sz w:val="16"/>
          <w:szCs w:val="16"/>
        </w:rPr>
        <w:t>Patient’s current clinical status</w:t>
      </w:r>
    </w:p>
    <w:p w:rsidR="0073765E" w:rsidRPr="0042447F" w:rsidRDefault="0073765E" w:rsidP="0073765E">
      <w:pPr>
        <w:pStyle w:val="ListParagraph"/>
        <w:rPr>
          <w:sz w:val="16"/>
          <w:szCs w:val="16"/>
        </w:rPr>
      </w:pPr>
    </w:p>
    <w:p w:rsidR="000925BA" w:rsidRPr="0042447F" w:rsidRDefault="000925BA" w:rsidP="00CB6994">
      <w:pPr>
        <w:ind w:firstLine="360"/>
        <w:rPr>
          <w:b/>
          <w:sz w:val="16"/>
          <w:szCs w:val="16"/>
        </w:rPr>
      </w:pPr>
      <w:r w:rsidRPr="0042447F">
        <w:rPr>
          <w:b/>
          <w:sz w:val="16"/>
          <w:szCs w:val="16"/>
        </w:rPr>
        <w:t xml:space="preserve">TTD (Transfusion Transmitted Diseases) </w:t>
      </w:r>
    </w:p>
    <w:p w:rsidR="00CB6994" w:rsidRPr="0042447F" w:rsidRDefault="00CB6994" w:rsidP="00CB6994">
      <w:pPr>
        <w:pStyle w:val="ListParagraph"/>
        <w:numPr>
          <w:ilvl w:val="0"/>
          <w:numId w:val="3"/>
        </w:numPr>
        <w:rPr>
          <w:sz w:val="16"/>
          <w:szCs w:val="16"/>
        </w:rPr>
      </w:pPr>
      <w:r w:rsidRPr="0042447F">
        <w:rPr>
          <w:sz w:val="16"/>
          <w:szCs w:val="16"/>
        </w:rPr>
        <w:t>Diagnosis and date symptoms began</w:t>
      </w:r>
    </w:p>
    <w:p w:rsidR="00CB6994" w:rsidRPr="0042447F" w:rsidRDefault="00BC76E7" w:rsidP="00CB6994">
      <w:pPr>
        <w:pStyle w:val="ListParagraph"/>
        <w:numPr>
          <w:ilvl w:val="0"/>
          <w:numId w:val="3"/>
        </w:numPr>
        <w:rPr>
          <w:sz w:val="16"/>
          <w:szCs w:val="16"/>
        </w:rPr>
      </w:pPr>
      <w:r w:rsidRPr="0042447F">
        <w:rPr>
          <w:sz w:val="16"/>
          <w:szCs w:val="16"/>
        </w:rPr>
        <w:t>Laboratory / clinical data supporting diagnosis of suspected TTD</w:t>
      </w:r>
    </w:p>
    <w:p w:rsidR="000D1CA7" w:rsidRPr="0042447F" w:rsidRDefault="000D1CA7" w:rsidP="00CB6994">
      <w:pPr>
        <w:pStyle w:val="ListParagraph"/>
        <w:numPr>
          <w:ilvl w:val="0"/>
          <w:numId w:val="3"/>
        </w:numPr>
        <w:rPr>
          <w:sz w:val="16"/>
          <w:szCs w:val="16"/>
        </w:rPr>
      </w:pPr>
      <w:r w:rsidRPr="0042447F">
        <w:rPr>
          <w:sz w:val="16"/>
          <w:szCs w:val="16"/>
        </w:rPr>
        <w:t>Possible other risk factors or high risk behaviors other than transfusion</w:t>
      </w:r>
    </w:p>
    <w:p w:rsidR="007B699E" w:rsidRPr="0042447F" w:rsidRDefault="007B699E" w:rsidP="00CB6994">
      <w:pPr>
        <w:pStyle w:val="ListParagraph"/>
        <w:numPr>
          <w:ilvl w:val="0"/>
          <w:numId w:val="3"/>
        </w:numPr>
        <w:rPr>
          <w:sz w:val="16"/>
          <w:szCs w:val="16"/>
        </w:rPr>
      </w:pPr>
      <w:r w:rsidRPr="0042447F">
        <w:rPr>
          <w:sz w:val="16"/>
          <w:szCs w:val="16"/>
        </w:rPr>
        <w:t>Results and dates for any pre and post transfusion tests</w:t>
      </w:r>
    </w:p>
    <w:p w:rsidR="00CB6994" w:rsidRPr="0042447F" w:rsidRDefault="00CB6994" w:rsidP="00CB6994">
      <w:pPr>
        <w:ind w:firstLine="360"/>
        <w:rPr>
          <w:b/>
          <w:sz w:val="16"/>
          <w:szCs w:val="16"/>
        </w:rPr>
      </w:pPr>
      <w:r w:rsidRPr="0042447F">
        <w:rPr>
          <w:b/>
          <w:sz w:val="16"/>
          <w:szCs w:val="16"/>
        </w:rPr>
        <w:t>TRALI</w:t>
      </w:r>
    </w:p>
    <w:p w:rsidR="000D1CA7" w:rsidRPr="0042447F" w:rsidRDefault="000D1CA7" w:rsidP="000D1CA7">
      <w:pPr>
        <w:pStyle w:val="ListParagraph"/>
        <w:numPr>
          <w:ilvl w:val="0"/>
          <w:numId w:val="3"/>
        </w:numPr>
        <w:rPr>
          <w:sz w:val="16"/>
          <w:szCs w:val="16"/>
        </w:rPr>
      </w:pPr>
      <w:r w:rsidRPr="0042447F">
        <w:rPr>
          <w:sz w:val="16"/>
          <w:szCs w:val="16"/>
        </w:rPr>
        <w:t>Description of reaction including time and clinical interventions</w:t>
      </w:r>
    </w:p>
    <w:p w:rsidR="000924A4" w:rsidRPr="0042447F" w:rsidRDefault="000924A4" w:rsidP="000D1CA7">
      <w:pPr>
        <w:pStyle w:val="ListParagraph"/>
        <w:numPr>
          <w:ilvl w:val="0"/>
          <w:numId w:val="3"/>
        </w:numPr>
        <w:rPr>
          <w:sz w:val="16"/>
          <w:szCs w:val="16"/>
        </w:rPr>
      </w:pPr>
      <w:r w:rsidRPr="0042447F">
        <w:rPr>
          <w:sz w:val="16"/>
          <w:szCs w:val="16"/>
        </w:rPr>
        <w:t>Results of recipient’s HLA testing sample</w:t>
      </w:r>
    </w:p>
    <w:p w:rsidR="00CB6994" w:rsidRPr="0042447F" w:rsidRDefault="00CB6994" w:rsidP="00CB6994">
      <w:pPr>
        <w:ind w:firstLine="360"/>
        <w:rPr>
          <w:b/>
          <w:sz w:val="16"/>
          <w:szCs w:val="16"/>
        </w:rPr>
      </w:pPr>
      <w:r w:rsidRPr="0042447F">
        <w:rPr>
          <w:b/>
          <w:sz w:val="16"/>
          <w:szCs w:val="16"/>
        </w:rPr>
        <w:t xml:space="preserve">Hemolytic </w:t>
      </w:r>
    </w:p>
    <w:p w:rsidR="000924A4" w:rsidRPr="0042447F" w:rsidRDefault="000924A4" w:rsidP="000924A4">
      <w:pPr>
        <w:pStyle w:val="ListParagraph"/>
        <w:numPr>
          <w:ilvl w:val="0"/>
          <w:numId w:val="3"/>
        </w:numPr>
        <w:rPr>
          <w:b/>
          <w:sz w:val="16"/>
          <w:szCs w:val="16"/>
        </w:rPr>
      </w:pPr>
      <w:r w:rsidRPr="0042447F">
        <w:rPr>
          <w:sz w:val="16"/>
          <w:szCs w:val="16"/>
        </w:rPr>
        <w:t>Results of Lab blood typing</w:t>
      </w:r>
    </w:p>
    <w:p w:rsidR="000924A4" w:rsidRPr="0042447F" w:rsidRDefault="000924A4" w:rsidP="000924A4">
      <w:pPr>
        <w:pStyle w:val="ListParagraph"/>
        <w:numPr>
          <w:ilvl w:val="0"/>
          <w:numId w:val="3"/>
        </w:numPr>
        <w:rPr>
          <w:b/>
          <w:sz w:val="16"/>
          <w:szCs w:val="16"/>
        </w:rPr>
      </w:pPr>
      <w:r w:rsidRPr="0042447F">
        <w:rPr>
          <w:sz w:val="16"/>
          <w:szCs w:val="16"/>
        </w:rPr>
        <w:t>Findings of transfusion services investigation</w:t>
      </w:r>
    </w:p>
    <w:p w:rsidR="00CB6994" w:rsidRPr="0042447F" w:rsidRDefault="00CB6994" w:rsidP="00CB6994">
      <w:pPr>
        <w:ind w:firstLine="360"/>
        <w:rPr>
          <w:b/>
          <w:sz w:val="16"/>
          <w:szCs w:val="16"/>
        </w:rPr>
      </w:pPr>
      <w:r w:rsidRPr="0042447F">
        <w:rPr>
          <w:b/>
          <w:sz w:val="16"/>
          <w:szCs w:val="16"/>
        </w:rPr>
        <w:t>Non Viral Infection (</w:t>
      </w:r>
      <w:proofErr w:type="spellStart"/>
      <w:r w:rsidRPr="0042447F">
        <w:rPr>
          <w:b/>
          <w:sz w:val="16"/>
          <w:szCs w:val="16"/>
        </w:rPr>
        <w:t>BacT</w:t>
      </w:r>
      <w:proofErr w:type="spellEnd"/>
      <w:r w:rsidRPr="0042447F">
        <w:rPr>
          <w:b/>
          <w:sz w:val="16"/>
          <w:szCs w:val="16"/>
        </w:rPr>
        <w:t>)</w:t>
      </w:r>
    </w:p>
    <w:p w:rsidR="000924A4" w:rsidRPr="0042447F" w:rsidRDefault="007B699E" w:rsidP="000924A4">
      <w:pPr>
        <w:pStyle w:val="ListParagraph"/>
        <w:numPr>
          <w:ilvl w:val="0"/>
          <w:numId w:val="3"/>
        </w:numPr>
        <w:rPr>
          <w:b/>
          <w:sz w:val="16"/>
          <w:szCs w:val="16"/>
        </w:rPr>
      </w:pPr>
      <w:r w:rsidRPr="0042447F">
        <w:rPr>
          <w:sz w:val="16"/>
          <w:szCs w:val="16"/>
        </w:rPr>
        <w:t>Date / time / r</w:t>
      </w:r>
      <w:r w:rsidR="000924A4" w:rsidRPr="0042447F">
        <w:rPr>
          <w:sz w:val="16"/>
          <w:szCs w:val="16"/>
        </w:rPr>
        <w:t>esults of blood bag and recipient testing</w:t>
      </w:r>
      <w:r w:rsidRPr="0042447F">
        <w:rPr>
          <w:sz w:val="16"/>
          <w:szCs w:val="16"/>
        </w:rPr>
        <w:t xml:space="preserve"> (post tests and pre tests if available)</w:t>
      </w:r>
    </w:p>
    <w:p w:rsidR="000924A4" w:rsidRPr="0042447F" w:rsidRDefault="000924A4" w:rsidP="000924A4">
      <w:pPr>
        <w:pStyle w:val="ListParagraph"/>
        <w:numPr>
          <w:ilvl w:val="0"/>
          <w:numId w:val="3"/>
        </w:numPr>
        <w:rPr>
          <w:b/>
          <w:sz w:val="16"/>
          <w:szCs w:val="16"/>
        </w:rPr>
      </w:pPr>
      <w:r w:rsidRPr="0042447F">
        <w:rPr>
          <w:sz w:val="16"/>
          <w:szCs w:val="16"/>
        </w:rPr>
        <w:t xml:space="preserve">Other factors that could be a </w:t>
      </w:r>
      <w:proofErr w:type="spellStart"/>
      <w:r w:rsidRPr="0042447F">
        <w:rPr>
          <w:sz w:val="16"/>
          <w:szCs w:val="16"/>
        </w:rPr>
        <w:t>nonviral</w:t>
      </w:r>
      <w:proofErr w:type="spellEnd"/>
      <w:r w:rsidRPr="0042447F">
        <w:rPr>
          <w:sz w:val="16"/>
          <w:szCs w:val="16"/>
        </w:rPr>
        <w:t xml:space="preserve"> source (such as lines / trauma)</w:t>
      </w:r>
    </w:p>
    <w:p w:rsidR="00CB6994" w:rsidRPr="0042447F" w:rsidRDefault="00CB6994" w:rsidP="00CB6994">
      <w:pPr>
        <w:ind w:firstLine="360"/>
        <w:rPr>
          <w:sz w:val="16"/>
          <w:szCs w:val="16"/>
        </w:rPr>
      </w:pPr>
      <w:r w:rsidRPr="0042447F">
        <w:rPr>
          <w:b/>
          <w:sz w:val="16"/>
          <w:szCs w:val="16"/>
        </w:rPr>
        <w:t>Other Adverse Reaction</w:t>
      </w:r>
    </w:p>
    <w:p w:rsidR="000924A4" w:rsidRPr="0042447F" w:rsidRDefault="00AF4421" w:rsidP="000924A4">
      <w:pPr>
        <w:pStyle w:val="ListParagraph"/>
        <w:numPr>
          <w:ilvl w:val="0"/>
          <w:numId w:val="3"/>
        </w:numPr>
        <w:rPr>
          <w:sz w:val="16"/>
          <w:szCs w:val="16"/>
        </w:rPr>
      </w:pPr>
      <w:r w:rsidRPr="0042447F">
        <w:rPr>
          <w:sz w:val="16"/>
          <w:szCs w:val="16"/>
        </w:rPr>
        <w:t>Results of any samples drawn pre and post transfusion</w:t>
      </w:r>
    </w:p>
    <w:p w:rsidR="00DD3ABF" w:rsidRPr="0042447F" w:rsidRDefault="00DD3ABF" w:rsidP="00DD3ABF">
      <w:pPr>
        <w:rPr>
          <w:b/>
          <w:sz w:val="16"/>
          <w:szCs w:val="16"/>
        </w:rPr>
      </w:pPr>
      <w:r w:rsidRPr="0042447F">
        <w:rPr>
          <w:b/>
          <w:sz w:val="16"/>
          <w:szCs w:val="16"/>
          <w:u w:val="single"/>
        </w:rPr>
        <w:t>INITIAL REPORTING</w:t>
      </w:r>
      <w:r w:rsidRPr="0042447F">
        <w:rPr>
          <w:b/>
          <w:sz w:val="16"/>
          <w:szCs w:val="16"/>
        </w:rPr>
        <w:t>:</w:t>
      </w:r>
      <w:r w:rsidR="00C72F70">
        <w:rPr>
          <w:b/>
          <w:sz w:val="16"/>
          <w:szCs w:val="16"/>
        </w:rPr>
        <w:t xml:space="preserve"> E-mail: </w:t>
      </w:r>
      <w:hyperlink r:id="rId8" w:history="1">
        <w:r w:rsidR="00C72F70" w:rsidRPr="00EF3A73">
          <w:rPr>
            <w:rStyle w:val="Hyperlink"/>
            <w:b/>
            <w:sz w:val="16"/>
            <w:szCs w:val="16"/>
          </w:rPr>
          <w:t>QSnotifications@thebloodconnection.org</w:t>
        </w:r>
      </w:hyperlink>
      <w:r w:rsidR="00C72F70">
        <w:rPr>
          <w:b/>
          <w:sz w:val="16"/>
          <w:szCs w:val="16"/>
        </w:rPr>
        <w:t xml:space="preserve"> or phone: </w:t>
      </w:r>
      <w:r w:rsidRPr="0042447F">
        <w:rPr>
          <w:b/>
          <w:sz w:val="16"/>
          <w:szCs w:val="16"/>
        </w:rPr>
        <w:t>1-800-392-6551 (press 2 and then at next prompt press 3</w:t>
      </w:r>
      <w:r w:rsidR="007B699E" w:rsidRPr="0042447F">
        <w:rPr>
          <w:b/>
          <w:sz w:val="16"/>
          <w:szCs w:val="16"/>
        </w:rPr>
        <w:t>- then leave a message</w:t>
      </w:r>
      <w:r w:rsidRPr="0042447F">
        <w:rPr>
          <w:b/>
          <w:sz w:val="16"/>
          <w:szCs w:val="16"/>
        </w:rPr>
        <w:t>)</w:t>
      </w:r>
    </w:p>
    <w:p w:rsidR="00DD3ABF" w:rsidRPr="00DD3ABF" w:rsidRDefault="00DD3ABF" w:rsidP="00DD3ABF">
      <w:pPr>
        <w:rPr>
          <w:sz w:val="16"/>
          <w:szCs w:val="16"/>
        </w:rPr>
      </w:pPr>
      <w:r w:rsidRPr="0042447F">
        <w:rPr>
          <w:b/>
          <w:sz w:val="16"/>
          <w:szCs w:val="16"/>
        </w:rPr>
        <w:lastRenderedPageBreak/>
        <w:t>Direct</w:t>
      </w:r>
      <w:r w:rsidR="00DB43F0" w:rsidRPr="0042447F">
        <w:rPr>
          <w:b/>
          <w:sz w:val="16"/>
          <w:szCs w:val="16"/>
        </w:rPr>
        <w:t xml:space="preserve"> contact with TBC QA: 1-864-7</w:t>
      </w:r>
      <w:r w:rsidR="007B699E" w:rsidRPr="0042447F">
        <w:rPr>
          <w:b/>
          <w:sz w:val="16"/>
          <w:szCs w:val="16"/>
        </w:rPr>
        <w:t>51-3059 (Denise Calloway)</w:t>
      </w:r>
    </w:p>
    <w:sectPr w:rsidR="00DD3ABF" w:rsidRPr="00DD3ABF" w:rsidSect="00DD3AB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72" w:rsidRDefault="00685072" w:rsidP="00881453">
      <w:pPr>
        <w:spacing w:after="0" w:line="240" w:lineRule="auto"/>
      </w:pPr>
      <w:r>
        <w:separator/>
      </w:r>
    </w:p>
  </w:endnote>
  <w:endnote w:type="continuationSeparator" w:id="0">
    <w:p w:rsidR="00685072" w:rsidRDefault="00685072" w:rsidP="0088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B4" w:rsidRDefault="00371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53" w:rsidRDefault="003712B4">
    <w:pPr>
      <w:pStyle w:val="Footer"/>
    </w:pPr>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align>bottom</wp:align>
              </wp:positionV>
              <wp:extent cx="6350000" cy="508000"/>
              <wp:effectExtent l="0" t="0" r="0" b="6350"/>
              <wp:wrapNone/>
              <wp:docPr id="1" name="QMTextBoxPrimary1"/>
              <wp:cNvGraphicFramePr/>
              <a:graphic xmlns:a="http://schemas.openxmlformats.org/drawingml/2006/main">
                <a:graphicData uri="http://schemas.microsoft.com/office/word/2010/wordprocessingShape">
                  <wps:wsp>
                    <wps:cNvSpPr txBox="1"/>
                    <wps:spPr>
                      <a:xfrm>
                        <a:off x="0" y="0"/>
                        <a:ext cx="6350000" cy="50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12B4" w:rsidRPr="003712B4" w:rsidRDefault="003712B4" w:rsidP="003712B4">
                          <w:pPr>
                            <w:spacing w:before="40"/>
                            <w:jc w:val="center"/>
                            <w:rPr>
                              <w:rFonts w:ascii="Calibri (Body)" w:hAnsi="Calibri (Body)"/>
                              <w:sz w:val="20"/>
                            </w:rPr>
                          </w:pPr>
                          <w:r>
                            <w:rPr>
                              <w:rFonts w:ascii="Calibri (Body)" w:hAnsi="Calibri (Body)"/>
                              <w:sz w:val="20"/>
                            </w:rPr>
                            <w:t xml:space="preserve">EFFECTIVE -- JA.QS.5206: 2.0 The Blood Connection Piedmont S.C. 29673 2/1/16 --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QMTextBoxPrimary1" o:spid="_x0000_s1026" type="#_x0000_t202" style="position:absolute;margin-left:0;margin-top:0;width:500pt;height:40pt;z-index:-251657216;visibility:visible;mso-wrap-style:square;mso-wrap-distance-left:9pt;mso-wrap-distance-top:0;mso-wrap-distance-right:9pt;mso-wrap-distance-bottom:0;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" filled="f" stroked="f" strokeweight=".5pt">
              <v:fill o:detectmouseclick="t"/>
              <v:textbox>
                <w:txbxContent>
                  <w:p w:rsidR="003712B4" w:rsidRPr="003712B4" w:rsidRDefault="003712B4" w:rsidP="003712B4">
                    <w:pPr>
                      <w:spacing w:before="40"/>
                      <w:jc w:val="center"/>
                      <w:rPr>
                        <w:rFonts w:ascii="Calibri (Body)" w:hAnsi="Calibri (Body)"/>
                        <w:sz w:val="20"/>
                      </w:rPr>
                    </w:pPr>
                    <w:r>
                      <w:rPr>
                        <w:rFonts w:ascii="Calibri (Body)" w:hAnsi="Calibri (Body)"/>
                        <w:sz w:val="20"/>
                      </w:rPr>
                      <w:t xml:space="preserve">EFFECTIVE -- JA.QS.5206: 2.0 The Blood Connection Piedmont S.C. 29673 2/1/16 -- </w:t>
                    </w:r>
                  </w:p>
                </w:txbxContent>
              </v:textbox>
              <w10:wrap anchorx="page" anchory="page"/>
            </v:shape>
          </w:pict>
        </mc:Fallback>
      </mc:AlternateContent>
    </w:r>
    <w:r w:rsidR="00881453">
      <w:ptab w:relativeTo="margin" w:alignment="center" w:leader="none"/>
    </w:r>
    <w:r w:rsidR="00881453">
      <w:ptab w:relativeTo="margin" w:alignment="right" w:leader="none"/>
    </w:r>
    <w:r w:rsidR="00881453">
      <w:t>The Blood Connection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B4" w:rsidRDefault="0037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72" w:rsidRDefault="00685072" w:rsidP="00881453">
      <w:pPr>
        <w:spacing w:after="0" w:line="240" w:lineRule="auto"/>
      </w:pPr>
      <w:r>
        <w:separator/>
      </w:r>
    </w:p>
  </w:footnote>
  <w:footnote w:type="continuationSeparator" w:id="0">
    <w:p w:rsidR="00685072" w:rsidRDefault="00685072" w:rsidP="00881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B4" w:rsidRDefault="00371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B4" w:rsidRDefault="00371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B4" w:rsidRDefault="00371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92E"/>
    <w:multiLevelType w:val="hybridMultilevel"/>
    <w:tmpl w:val="8E280164"/>
    <w:lvl w:ilvl="0" w:tplc="B17C6C3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2F34"/>
    <w:multiLevelType w:val="hybridMultilevel"/>
    <w:tmpl w:val="6E96E3F0"/>
    <w:lvl w:ilvl="0" w:tplc="6EDECB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E4C78"/>
    <w:multiLevelType w:val="hybridMultilevel"/>
    <w:tmpl w:val="B45A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6414B"/>
    <w:multiLevelType w:val="hybridMultilevel"/>
    <w:tmpl w:val="97C6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50"/>
    <w:rsid w:val="00054972"/>
    <w:rsid w:val="00067F39"/>
    <w:rsid w:val="000924A4"/>
    <w:rsid w:val="000925BA"/>
    <w:rsid w:val="000D1CA7"/>
    <w:rsid w:val="00135C2C"/>
    <w:rsid w:val="001B546B"/>
    <w:rsid w:val="00240120"/>
    <w:rsid w:val="00253889"/>
    <w:rsid w:val="003712B4"/>
    <w:rsid w:val="003961E0"/>
    <w:rsid w:val="004062B0"/>
    <w:rsid w:val="004111E4"/>
    <w:rsid w:val="00412AAB"/>
    <w:rsid w:val="0042447F"/>
    <w:rsid w:val="00426C50"/>
    <w:rsid w:val="00465FD6"/>
    <w:rsid w:val="004B4CD8"/>
    <w:rsid w:val="00506997"/>
    <w:rsid w:val="0056798A"/>
    <w:rsid w:val="005B50C9"/>
    <w:rsid w:val="005D4714"/>
    <w:rsid w:val="006032B5"/>
    <w:rsid w:val="0063254A"/>
    <w:rsid w:val="00685072"/>
    <w:rsid w:val="0073765E"/>
    <w:rsid w:val="007B699E"/>
    <w:rsid w:val="00814317"/>
    <w:rsid w:val="00881453"/>
    <w:rsid w:val="00940E32"/>
    <w:rsid w:val="00A048E5"/>
    <w:rsid w:val="00A613EC"/>
    <w:rsid w:val="00AF4421"/>
    <w:rsid w:val="00BC76E7"/>
    <w:rsid w:val="00C57CAE"/>
    <w:rsid w:val="00C72F70"/>
    <w:rsid w:val="00CB6994"/>
    <w:rsid w:val="00D46814"/>
    <w:rsid w:val="00DA1B81"/>
    <w:rsid w:val="00DB43F0"/>
    <w:rsid w:val="00DD3ABF"/>
    <w:rsid w:val="00EB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50"/>
    <w:pPr>
      <w:ind w:left="720"/>
      <w:contextualSpacing/>
    </w:pPr>
  </w:style>
  <w:style w:type="paragraph" w:styleId="Header">
    <w:name w:val="header"/>
    <w:basedOn w:val="Normal"/>
    <w:link w:val="HeaderChar"/>
    <w:uiPriority w:val="99"/>
    <w:unhideWhenUsed/>
    <w:rsid w:val="0088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53"/>
  </w:style>
  <w:style w:type="paragraph" w:styleId="Footer">
    <w:name w:val="footer"/>
    <w:basedOn w:val="Normal"/>
    <w:link w:val="FooterChar"/>
    <w:uiPriority w:val="99"/>
    <w:unhideWhenUsed/>
    <w:rsid w:val="0088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53"/>
  </w:style>
  <w:style w:type="paragraph" w:styleId="BalloonText">
    <w:name w:val="Balloon Text"/>
    <w:basedOn w:val="Normal"/>
    <w:link w:val="BalloonTextChar"/>
    <w:uiPriority w:val="99"/>
    <w:semiHidden/>
    <w:unhideWhenUsed/>
    <w:rsid w:val="008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53"/>
    <w:rPr>
      <w:rFonts w:ascii="Tahoma" w:hAnsi="Tahoma" w:cs="Tahoma"/>
      <w:sz w:val="16"/>
      <w:szCs w:val="16"/>
    </w:rPr>
  </w:style>
  <w:style w:type="character" w:styleId="Hyperlink">
    <w:name w:val="Hyperlink"/>
    <w:basedOn w:val="DefaultParagraphFont"/>
    <w:uiPriority w:val="99"/>
    <w:unhideWhenUsed/>
    <w:rsid w:val="00C72F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50"/>
    <w:pPr>
      <w:ind w:left="720"/>
      <w:contextualSpacing/>
    </w:pPr>
  </w:style>
  <w:style w:type="paragraph" w:styleId="Header">
    <w:name w:val="header"/>
    <w:basedOn w:val="Normal"/>
    <w:link w:val="HeaderChar"/>
    <w:uiPriority w:val="99"/>
    <w:unhideWhenUsed/>
    <w:rsid w:val="0088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53"/>
  </w:style>
  <w:style w:type="paragraph" w:styleId="Footer">
    <w:name w:val="footer"/>
    <w:basedOn w:val="Normal"/>
    <w:link w:val="FooterChar"/>
    <w:uiPriority w:val="99"/>
    <w:unhideWhenUsed/>
    <w:rsid w:val="00881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53"/>
  </w:style>
  <w:style w:type="paragraph" w:styleId="BalloonText">
    <w:name w:val="Balloon Text"/>
    <w:basedOn w:val="Normal"/>
    <w:link w:val="BalloonTextChar"/>
    <w:uiPriority w:val="99"/>
    <w:semiHidden/>
    <w:unhideWhenUsed/>
    <w:rsid w:val="008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53"/>
    <w:rPr>
      <w:rFonts w:ascii="Tahoma" w:hAnsi="Tahoma" w:cs="Tahoma"/>
      <w:sz w:val="16"/>
      <w:szCs w:val="16"/>
    </w:rPr>
  </w:style>
  <w:style w:type="character" w:styleId="Hyperlink">
    <w:name w:val="Hyperlink"/>
    <w:basedOn w:val="DefaultParagraphFont"/>
    <w:uiPriority w:val="99"/>
    <w:unhideWhenUsed/>
    <w:rsid w:val="00C72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notifications@thebloodconnection.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 McCaffrey</dc:creator>
  <cp:lastModifiedBy>Joshua Chastain</cp:lastModifiedBy>
  <cp:revision>2</cp:revision>
  <cp:lastPrinted>2013-02-11T20:55:00Z</cp:lastPrinted>
  <dcterms:created xsi:type="dcterms:W3CDTF">2016-02-01T14:18:00Z</dcterms:created>
  <dcterms:modified xsi:type="dcterms:W3CDTF">2016-02-01T14:18:00Z</dcterms:modified>
</cp:coreProperties>
</file>